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6FFCA" w14:textId="77777777" w:rsidR="00E52C9C" w:rsidRPr="00271723" w:rsidRDefault="00E52C9C" w:rsidP="00271723">
      <w:pPr>
        <w:pStyle w:val="Header"/>
        <w:tabs>
          <w:tab w:val="clear" w:pos="4320"/>
          <w:tab w:val="clear" w:pos="8640"/>
        </w:tabs>
        <w:rPr>
          <w:rFonts w:ascii="Arial" w:hAnsi="Arial" w:cs="Arial"/>
          <w:sz w:val="24"/>
          <w:szCs w:val="24"/>
        </w:rPr>
      </w:pPr>
    </w:p>
    <w:p w14:paraId="4F5FB9C1" w14:textId="443E4509" w:rsidR="00E52C9C" w:rsidRPr="00271723" w:rsidRDefault="00E52C9C" w:rsidP="00271723">
      <w:pPr>
        <w:pStyle w:val="Header"/>
        <w:tabs>
          <w:tab w:val="clear" w:pos="8640"/>
          <w:tab w:val="left" w:pos="180"/>
          <w:tab w:val="left" w:pos="450"/>
          <w:tab w:val="left" w:pos="1620"/>
        </w:tabs>
        <w:rPr>
          <w:rFonts w:ascii="Arial" w:hAnsi="Arial" w:cs="Arial"/>
          <w:sz w:val="24"/>
          <w:szCs w:val="24"/>
        </w:rPr>
      </w:pPr>
    </w:p>
    <w:p w14:paraId="266604FF" w14:textId="69747EDE" w:rsidR="00E52C9C" w:rsidRDefault="003A7123" w:rsidP="00271723">
      <w:pPr>
        <w:pStyle w:val="BodyText"/>
        <w:spacing w:line="240" w:lineRule="auto"/>
        <w:jc w:val="center"/>
        <w:rPr>
          <w:ins w:id="0" w:author="Andrew Costa" w:date="2014-10-05T23:05:00Z"/>
          <w:rFonts w:cs="Arial"/>
          <w:b/>
          <w:bCs/>
          <w:sz w:val="24"/>
          <w:szCs w:val="24"/>
        </w:rPr>
      </w:pPr>
      <w:r>
        <w:rPr>
          <w:rFonts w:cs="Arial"/>
          <w:b/>
          <w:bCs/>
          <w:sz w:val="24"/>
          <w:szCs w:val="24"/>
        </w:rPr>
        <w:t xml:space="preserve">VERBAL </w:t>
      </w:r>
      <w:r w:rsidR="00E52C9C" w:rsidRPr="00271723">
        <w:rPr>
          <w:rFonts w:cs="Arial"/>
          <w:b/>
          <w:bCs/>
          <w:sz w:val="24"/>
          <w:szCs w:val="24"/>
        </w:rPr>
        <w:t>CONSENT TO PARTICIPATE IN A RESEARCH STUDY</w:t>
      </w:r>
    </w:p>
    <w:p w14:paraId="513A6AAE" w14:textId="5B9C5027" w:rsidR="00E05E71" w:rsidRPr="00271723" w:rsidRDefault="003A7123" w:rsidP="00271723">
      <w:pPr>
        <w:pStyle w:val="BodyText"/>
        <w:spacing w:line="240" w:lineRule="auto"/>
        <w:jc w:val="center"/>
        <w:rPr>
          <w:rFonts w:cs="Arial"/>
          <w:b/>
          <w:bCs/>
          <w:sz w:val="24"/>
          <w:szCs w:val="24"/>
        </w:rPr>
      </w:pPr>
      <w:r>
        <w:rPr>
          <w:rFonts w:cs="Arial"/>
          <w:b/>
          <w:bCs/>
          <w:sz w:val="24"/>
          <w:szCs w:val="24"/>
        </w:rPr>
        <w:t>Participant Information Sheet</w:t>
      </w:r>
    </w:p>
    <w:p w14:paraId="32DA62FC" w14:textId="79A1EAB7" w:rsidR="00E52C9C" w:rsidRPr="00271723" w:rsidRDefault="00E52C9C" w:rsidP="00271723">
      <w:pPr>
        <w:ind w:left="2880" w:hanging="2880"/>
        <w:rPr>
          <w:rFonts w:ascii="Arial" w:hAnsi="Arial" w:cs="Arial"/>
          <w:sz w:val="24"/>
          <w:szCs w:val="24"/>
        </w:rPr>
      </w:pPr>
      <w:r w:rsidRPr="00271723">
        <w:rPr>
          <w:rFonts w:ascii="Arial" w:hAnsi="Arial" w:cs="Arial"/>
          <w:b/>
          <w:bCs/>
          <w:sz w:val="24"/>
          <w:szCs w:val="24"/>
        </w:rPr>
        <w:t>Title</w:t>
      </w:r>
      <w:r w:rsidRPr="00271723">
        <w:rPr>
          <w:rFonts w:ascii="Arial" w:hAnsi="Arial" w:cs="Arial"/>
          <w:sz w:val="24"/>
          <w:szCs w:val="24"/>
        </w:rPr>
        <w:tab/>
      </w:r>
      <w:r w:rsidR="003711D7" w:rsidRPr="00271723">
        <w:rPr>
          <w:rFonts w:ascii="Arial" w:hAnsi="Arial" w:cs="Arial"/>
          <w:sz w:val="24"/>
          <w:szCs w:val="24"/>
        </w:rPr>
        <w:t>interRAI E</w:t>
      </w:r>
      <w:r w:rsidR="006F3714">
        <w:rPr>
          <w:rFonts w:ascii="Arial" w:hAnsi="Arial" w:cs="Arial"/>
          <w:sz w:val="24"/>
          <w:szCs w:val="24"/>
        </w:rPr>
        <w:t>D Screener Exploratory</w:t>
      </w:r>
      <w:r w:rsidR="003711D7" w:rsidRPr="00271723">
        <w:rPr>
          <w:rFonts w:ascii="Arial" w:hAnsi="Arial" w:cs="Arial"/>
          <w:sz w:val="24"/>
          <w:szCs w:val="24"/>
        </w:rPr>
        <w:t xml:space="preserve"> Study</w:t>
      </w:r>
    </w:p>
    <w:p w14:paraId="7F1427CC" w14:textId="77777777" w:rsidR="00E52C9C" w:rsidRPr="00271723" w:rsidRDefault="00E52C9C" w:rsidP="00271723">
      <w:pPr>
        <w:rPr>
          <w:rFonts w:ascii="Arial" w:hAnsi="Arial" w:cs="Arial"/>
          <w:sz w:val="24"/>
          <w:szCs w:val="24"/>
        </w:rPr>
      </w:pPr>
    </w:p>
    <w:p w14:paraId="29512361" w14:textId="4BE69932" w:rsidR="003A7123" w:rsidRDefault="00E52C9C" w:rsidP="00083316">
      <w:pPr>
        <w:ind w:left="2880" w:hanging="2880"/>
        <w:rPr>
          <w:rFonts w:ascii="Arial" w:hAnsi="Arial" w:cs="Arial"/>
          <w:sz w:val="24"/>
          <w:szCs w:val="24"/>
        </w:rPr>
      </w:pPr>
      <w:r w:rsidRPr="00271723">
        <w:rPr>
          <w:rFonts w:ascii="Arial" w:hAnsi="Arial" w:cs="Arial"/>
          <w:b/>
          <w:bCs/>
          <w:sz w:val="24"/>
          <w:szCs w:val="24"/>
        </w:rPr>
        <w:t>Investigator</w:t>
      </w:r>
      <w:r w:rsidRPr="00271723">
        <w:rPr>
          <w:rFonts w:ascii="Arial" w:hAnsi="Arial" w:cs="Arial"/>
          <w:sz w:val="24"/>
          <w:szCs w:val="24"/>
        </w:rPr>
        <w:tab/>
      </w:r>
      <w:r w:rsidR="006F3714">
        <w:rPr>
          <w:rFonts w:ascii="Arial" w:hAnsi="Arial" w:cs="Arial"/>
          <w:sz w:val="24"/>
          <w:szCs w:val="24"/>
        </w:rPr>
        <w:t xml:space="preserve">Dr. </w:t>
      </w:r>
      <w:r w:rsidR="005A5631">
        <w:rPr>
          <w:rFonts w:ascii="Arial" w:hAnsi="Arial" w:cs="Arial"/>
          <w:sz w:val="24"/>
          <w:szCs w:val="24"/>
        </w:rPr>
        <w:t>N</w:t>
      </w:r>
    </w:p>
    <w:p w14:paraId="3DA1064B" w14:textId="7572A64C" w:rsidR="003A7123" w:rsidRDefault="003A7123" w:rsidP="003A7123">
      <w:pPr>
        <w:ind w:left="2880"/>
        <w:rPr>
          <w:rFonts w:ascii="Arial" w:hAnsi="Arial" w:cs="Arial"/>
          <w:bCs/>
          <w:sz w:val="24"/>
          <w:szCs w:val="24"/>
        </w:rPr>
      </w:pPr>
      <w:r>
        <w:rPr>
          <w:rFonts w:ascii="Arial" w:hAnsi="Arial" w:cs="Arial"/>
          <w:bCs/>
          <w:sz w:val="24"/>
          <w:szCs w:val="24"/>
        </w:rPr>
        <w:t>St. Mary’s General Hospital</w:t>
      </w:r>
    </w:p>
    <w:p w14:paraId="707F3836" w14:textId="463F87C1" w:rsidR="003A7123" w:rsidRDefault="003A7123" w:rsidP="003A7123">
      <w:pPr>
        <w:ind w:left="2880"/>
        <w:rPr>
          <w:rFonts w:ascii="Arial" w:hAnsi="Arial" w:cs="Arial"/>
          <w:bCs/>
          <w:sz w:val="24"/>
          <w:szCs w:val="24"/>
        </w:rPr>
      </w:pPr>
      <w:r>
        <w:rPr>
          <w:rFonts w:ascii="Arial" w:hAnsi="Arial" w:cs="Arial"/>
          <w:bCs/>
          <w:sz w:val="24"/>
          <w:szCs w:val="24"/>
        </w:rPr>
        <w:t>911 Queen’s Blvd, Kitchener, ON</w:t>
      </w:r>
    </w:p>
    <w:p w14:paraId="7233BF51" w14:textId="61FBA8E1" w:rsidR="003A7123" w:rsidRPr="003A7123" w:rsidRDefault="003A7123" w:rsidP="003A7123">
      <w:pPr>
        <w:ind w:left="2880"/>
        <w:rPr>
          <w:rFonts w:ascii="Arial" w:hAnsi="Arial" w:cs="Arial"/>
          <w:sz w:val="24"/>
          <w:szCs w:val="24"/>
        </w:rPr>
      </w:pPr>
      <w:r>
        <w:rPr>
          <w:rFonts w:ascii="Arial" w:hAnsi="Arial" w:cs="Arial"/>
          <w:bCs/>
          <w:sz w:val="24"/>
          <w:szCs w:val="24"/>
        </w:rPr>
        <w:t>Phone: 519-749-6566</w:t>
      </w:r>
    </w:p>
    <w:p w14:paraId="61DC328D" w14:textId="23EB41CA" w:rsidR="00351224" w:rsidRPr="00271723" w:rsidRDefault="00351224" w:rsidP="00271723">
      <w:pPr>
        <w:ind w:left="2880"/>
        <w:rPr>
          <w:rFonts w:ascii="Arial" w:hAnsi="Arial" w:cs="Arial"/>
          <w:sz w:val="24"/>
          <w:szCs w:val="24"/>
        </w:rPr>
      </w:pPr>
    </w:p>
    <w:p w14:paraId="578C3386" w14:textId="77777777" w:rsidR="00E52C9C" w:rsidRPr="00271723" w:rsidRDefault="00E52C9C" w:rsidP="00271723">
      <w:pPr>
        <w:ind w:left="2880" w:hanging="2880"/>
        <w:rPr>
          <w:rFonts w:ascii="Arial" w:hAnsi="Arial" w:cs="Arial"/>
          <w:sz w:val="24"/>
          <w:szCs w:val="24"/>
        </w:rPr>
      </w:pPr>
    </w:p>
    <w:p w14:paraId="65489B93" w14:textId="47B6A573" w:rsidR="00500E01" w:rsidRPr="00500E01" w:rsidRDefault="00E52C9C" w:rsidP="00500E01">
      <w:pPr>
        <w:ind w:left="2880" w:hanging="2880"/>
        <w:rPr>
          <w:rFonts w:ascii="Arial" w:hAnsi="Arial" w:cs="Arial"/>
          <w:sz w:val="24"/>
          <w:szCs w:val="24"/>
        </w:rPr>
      </w:pPr>
      <w:r w:rsidRPr="00271723">
        <w:rPr>
          <w:rFonts w:ascii="Arial" w:hAnsi="Arial" w:cs="Arial"/>
          <w:b/>
          <w:bCs/>
          <w:sz w:val="24"/>
          <w:szCs w:val="24"/>
        </w:rPr>
        <w:t>Co-Investigators</w:t>
      </w:r>
      <w:r w:rsidRPr="00271723">
        <w:rPr>
          <w:rFonts w:ascii="Arial" w:hAnsi="Arial" w:cs="Arial"/>
          <w:sz w:val="24"/>
          <w:szCs w:val="24"/>
        </w:rPr>
        <w:tab/>
      </w:r>
      <w:r w:rsidR="006F3714">
        <w:rPr>
          <w:rFonts w:ascii="Arial" w:hAnsi="Arial" w:cs="Arial"/>
          <w:sz w:val="24"/>
          <w:szCs w:val="24"/>
        </w:rPr>
        <w:t xml:space="preserve">Dr. </w:t>
      </w:r>
      <w:r w:rsidR="005A5631">
        <w:rPr>
          <w:rFonts w:ascii="Arial" w:hAnsi="Arial" w:cs="Arial"/>
          <w:sz w:val="24"/>
          <w:szCs w:val="24"/>
        </w:rPr>
        <w:t>A</w:t>
      </w:r>
      <w:r w:rsidR="00500E01">
        <w:rPr>
          <w:rFonts w:ascii="Arial" w:hAnsi="Arial" w:cs="Arial"/>
          <w:sz w:val="24"/>
          <w:szCs w:val="24"/>
        </w:rPr>
        <w:br/>
        <w:t xml:space="preserve">Assistant Professor, </w:t>
      </w:r>
      <w:r w:rsidR="00500E01" w:rsidRPr="00500E01">
        <w:rPr>
          <w:rFonts w:ascii="Arial" w:hAnsi="Arial" w:cs="Arial"/>
          <w:sz w:val="24"/>
          <w:szCs w:val="24"/>
        </w:rPr>
        <w:t>Dept. of Clinical Epidemiology &amp; Biostatistics</w:t>
      </w:r>
    </w:p>
    <w:p w14:paraId="38A16F86" w14:textId="6C89AA4F" w:rsidR="00E52C9C" w:rsidRPr="00271723" w:rsidRDefault="00500E01" w:rsidP="00500E01">
      <w:pPr>
        <w:ind w:left="2880" w:hanging="45"/>
        <w:rPr>
          <w:rFonts w:ascii="Arial" w:hAnsi="Arial" w:cs="Arial"/>
          <w:sz w:val="24"/>
          <w:szCs w:val="24"/>
        </w:rPr>
      </w:pPr>
      <w:r w:rsidRPr="00500E01">
        <w:rPr>
          <w:rFonts w:ascii="Arial" w:hAnsi="Arial" w:cs="Arial"/>
          <w:sz w:val="24"/>
          <w:szCs w:val="24"/>
        </w:rPr>
        <w:t>McMaster University</w:t>
      </w:r>
    </w:p>
    <w:p w14:paraId="24404B56" w14:textId="77777777" w:rsidR="00E52C9C" w:rsidRPr="00271723" w:rsidRDefault="00E52C9C" w:rsidP="00271723">
      <w:pPr>
        <w:rPr>
          <w:rFonts w:ascii="Arial" w:hAnsi="Arial" w:cs="Arial"/>
          <w:sz w:val="24"/>
          <w:szCs w:val="24"/>
        </w:rPr>
      </w:pPr>
      <w:r w:rsidRPr="00271723">
        <w:rPr>
          <w:rFonts w:ascii="Arial" w:hAnsi="Arial" w:cs="Arial"/>
          <w:sz w:val="24"/>
          <w:szCs w:val="24"/>
        </w:rPr>
        <w:tab/>
      </w:r>
    </w:p>
    <w:p w14:paraId="5196EC0C" w14:textId="77777777" w:rsidR="00E52C9C" w:rsidRPr="00271723" w:rsidRDefault="00E52C9C" w:rsidP="00271723">
      <w:pPr>
        <w:ind w:left="2880" w:hanging="2880"/>
        <w:rPr>
          <w:rFonts w:ascii="Arial" w:hAnsi="Arial" w:cs="Arial"/>
          <w:b/>
          <w:sz w:val="24"/>
          <w:szCs w:val="24"/>
        </w:rPr>
      </w:pPr>
      <w:r w:rsidRPr="00271723">
        <w:rPr>
          <w:rFonts w:ascii="Arial" w:hAnsi="Arial" w:cs="Arial"/>
          <w:b/>
          <w:bCs/>
          <w:sz w:val="24"/>
          <w:szCs w:val="24"/>
        </w:rPr>
        <w:t>Sponsor</w:t>
      </w:r>
      <w:r w:rsidRPr="00271723">
        <w:rPr>
          <w:rFonts w:ascii="Arial" w:hAnsi="Arial" w:cs="Arial"/>
          <w:sz w:val="24"/>
          <w:szCs w:val="24"/>
        </w:rPr>
        <w:tab/>
      </w:r>
      <w:r w:rsidR="00351224" w:rsidRPr="00271723">
        <w:rPr>
          <w:rFonts w:ascii="Arial" w:hAnsi="Arial" w:cs="Arial"/>
          <w:sz w:val="24"/>
          <w:szCs w:val="24"/>
        </w:rPr>
        <w:t>No sponsor.</w:t>
      </w:r>
    </w:p>
    <w:p w14:paraId="25EA5EFA" w14:textId="77777777" w:rsidR="00E52C9C" w:rsidRPr="00271723" w:rsidRDefault="00E52C9C" w:rsidP="00271723">
      <w:pPr>
        <w:ind w:left="2880" w:hanging="2880"/>
        <w:rPr>
          <w:rFonts w:ascii="Arial" w:hAnsi="Arial" w:cs="Arial"/>
          <w:b/>
          <w:sz w:val="24"/>
          <w:szCs w:val="24"/>
        </w:rPr>
      </w:pPr>
    </w:p>
    <w:p w14:paraId="2B4A75C3" w14:textId="77777777" w:rsidR="00351224" w:rsidRPr="00271723" w:rsidRDefault="00E52C9C" w:rsidP="00271723">
      <w:pPr>
        <w:ind w:left="2880" w:hanging="2880"/>
        <w:rPr>
          <w:rFonts w:ascii="Arial" w:hAnsi="Arial" w:cs="Arial"/>
          <w:b/>
          <w:bCs/>
          <w:sz w:val="24"/>
          <w:szCs w:val="24"/>
        </w:rPr>
      </w:pPr>
      <w:r w:rsidRPr="00271723">
        <w:rPr>
          <w:rFonts w:ascii="Arial" w:hAnsi="Arial" w:cs="Arial"/>
          <w:b/>
          <w:bCs/>
          <w:sz w:val="24"/>
          <w:szCs w:val="24"/>
        </w:rPr>
        <w:t>Introduction</w:t>
      </w:r>
    </w:p>
    <w:p w14:paraId="6294849E" w14:textId="66AE92E0" w:rsidR="00E52C9C" w:rsidRPr="00271723" w:rsidRDefault="00E52C9C" w:rsidP="00271723">
      <w:pPr>
        <w:rPr>
          <w:rFonts w:ascii="Arial" w:hAnsi="Arial" w:cs="Arial"/>
          <w:sz w:val="24"/>
          <w:szCs w:val="24"/>
        </w:rPr>
      </w:pPr>
      <w:r w:rsidRPr="00271723">
        <w:rPr>
          <w:rFonts w:ascii="Arial" w:hAnsi="Arial" w:cs="Arial"/>
          <w:sz w:val="24"/>
          <w:szCs w:val="24"/>
        </w:rPr>
        <w:t>You are being asked to take part in a r</w:t>
      </w:r>
      <w:r w:rsidR="007415E4">
        <w:rPr>
          <w:rFonts w:ascii="Arial" w:hAnsi="Arial" w:cs="Arial"/>
          <w:sz w:val="24"/>
          <w:szCs w:val="24"/>
        </w:rPr>
        <w:t>esearch study. An investigator will explanation</w:t>
      </w:r>
      <w:r w:rsidRPr="00271723">
        <w:rPr>
          <w:rFonts w:ascii="Arial" w:hAnsi="Arial" w:cs="Arial"/>
          <w:sz w:val="24"/>
          <w:szCs w:val="24"/>
        </w:rPr>
        <w:t xml:space="preserve"> the study </w:t>
      </w:r>
      <w:r w:rsidR="007415E4">
        <w:rPr>
          <w:rFonts w:ascii="Arial" w:hAnsi="Arial" w:cs="Arial"/>
          <w:sz w:val="24"/>
          <w:szCs w:val="24"/>
        </w:rPr>
        <w:t>to you, including</w:t>
      </w:r>
      <w:r w:rsidRPr="00271723">
        <w:rPr>
          <w:rFonts w:ascii="Arial" w:hAnsi="Arial" w:cs="Arial"/>
          <w:sz w:val="24"/>
          <w:szCs w:val="24"/>
        </w:rPr>
        <w:t xml:space="preserve"> its risks and benefits before you decide if you would like to take part. You should take as much time as you need to make your decision. You should ask the study </w:t>
      </w:r>
      <w:r w:rsidR="007415E4">
        <w:rPr>
          <w:rFonts w:ascii="Arial" w:hAnsi="Arial" w:cs="Arial"/>
          <w:sz w:val="24"/>
          <w:szCs w:val="24"/>
        </w:rPr>
        <w:t>investigators</w:t>
      </w:r>
      <w:r w:rsidRPr="00271723">
        <w:rPr>
          <w:rFonts w:ascii="Arial" w:hAnsi="Arial" w:cs="Arial"/>
          <w:sz w:val="24"/>
          <w:szCs w:val="24"/>
        </w:rPr>
        <w:t xml:space="preserve"> to explain anything that you do not understand and make sure that all of your questions have be</w:t>
      </w:r>
      <w:r w:rsidR="007415E4">
        <w:rPr>
          <w:rFonts w:ascii="Arial" w:hAnsi="Arial" w:cs="Arial"/>
          <w:sz w:val="24"/>
          <w:szCs w:val="24"/>
        </w:rPr>
        <w:t>en answered before giving your consent to participate</w:t>
      </w:r>
      <w:r w:rsidRPr="00271723">
        <w:rPr>
          <w:rFonts w:ascii="Arial" w:hAnsi="Arial" w:cs="Arial"/>
          <w:sz w:val="24"/>
          <w:szCs w:val="24"/>
        </w:rPr>
        <w:t>. Before you make your decision, feel free to talk about this study with anyone you wish. Participation in this study is voluntary.</w:t>
      </w:r>
    </w:p>
    <w:p w14:paraId="76B085E0" w14:textId="77777777" w:rsidR="00E52C9C" w:rsidRPr="00271723" w:rsidRDefault="00E52C9C" w:rsidP="00271723">
      <w:pPr>
        <w:rPr>
          <w:rFonts w:ascii="Arial" w:hAnsi="Arial" w:cs="Arial"/>
          <w:sz w:val="24"/>
          <w:szCs w:val="24"/>
        </w:rPr>
      </w:pPr>
    </w:p>
    <w:p w14:paraId="6D0CD277" w14:textId="77777777" w:rsidR="00E52C9C" w:rsidRPr="00271723" w:rsidRDefault="00E52C9C" w:rsidP="00271723">
      <w:pPr>
        <w:pStyle w:val="Heading5"/>
        <w:rPr>
          <w:szCs w:val="24"/>
        </w:rPr>
      </w:pPr>
      <w:r w:rsidRPr="00271723">
        <w:rPr>
          <w:szCs w:val="24"/>
        </w:rPr>
        <w:t>Background and Purpose</w:t>
      </w:r>
    </w:p>
    <w:p w14:paraId="1FF3153F" w14:textId="6F22B1CB" w:rsidR="00E52C9C" w:rsidRPr="00271723" w:rsidRDefault="00E52C9C" w:rsidP="00271723">
      <w:pPr>
        <w:rPr>
          <w:rFonts w:ascii="Arial" w:hAnsi="Arial" w:cs="Arial"/>
          <w:sz w:val="24"/>
          <w:szCs w:val="24"/>
        </w:rPr>
      </w:pPr>
      <w:r w:rsidRPr="00271723">
        <w:rPr>
          <w:rFonts w:ascii="Arial" w:hAnsi="Arial" w:cs="Arial"/>
          <w:sz w:val="24"/>
          <w:szCs w:val="24"/>
        </w:rPr>
        <w:t>You have been asked to take part in this research study because you</w:t>
      </w:r>
      <w:r w:rsidR="00351224" w:rsidRPr="00271723">
        <w:rPr>
          <w:rFonts w:ascii="Arial" w:hAnsi="Arial" w:cs="Arial"/>
          <w:sz w:val="24"/>
          <w:szCs w:val="24"/>
        </w:rPr>
        <w:t xml:space="preserve"> are age 65 or older a</w:t>
      </w:r>
      <w:r w:rsidR="006F3714">
        <w:rPr>
          <w:rFonts w:ascii="Arial" w:hAnsi="Arial" w:cs="Arial"/>
          <w:sz w:val="24"/>
          <w:szCs w:val="24"/>
        </w:rPr>
        <w:t>nd registered in the St. Mary’s</w:t>
      </w:r>
      <w:r w:rsidR="00351224" w:rsidRPr="00271723">
        <w:rPr>
          <w:rFonts w:ascii="Arial" w:hAnsi="Arial" w:cs="Arial"/>
          <w:sz w:val="24"/>
          <w:szCs w:val="24"/>
        </w:rPr>
        <w:t xml:space="preserve"> </w:t>
      </w:r>
      <w:r w:rsidR="00F02443">
        <w:rPr>
          <w:rFonts w:ascii="Arial" w:hAnsi="Arial" w:cs="Arial"/>
          <w:color w:val="000000" w:themeColor="text1"/>
          <w:sz w:val="24"/>
          <w:szCs w:val="24"/>
        </w:rPr>
        <w:t>General Hospital</w:t>
      </w:r>
      <w:r w:rsidR="00F02443" w:rsidRPr="00271723">
        <w:rPr>
          <w:rFonts w:ascii="Arial" w:hAnsi="Arial" w:cs="Arial"/>
          <w:sz w:val="24"/>
          <w:szCs w:val="24"/>
        </w:rPr>
        <w:t xml:space="preserve"> </w:t>
      </w:r>
      <w:r w:rsidR="00351224" w:rsidRPr="00271723">
        <w:rPr>
          <w:rFonts w:ascii="Arial" w:hAnsi="Arial" w:cs="Arial"/>
          <w:sz w:val="24"/>
          <w:szCs w:val="24"/>
        </w:rPr>
        <w:t>Emergency Department. This s</w:t>
      </w:r>
      <w:r w:rsidR="00F02443">
        <w:rPr>
          <w:rFonts w:ascii="Arial" w:hAnsi="Arial" w:cs="Arial"/>
          <w:sz w:val="24"/>
          <w:szCs w:val="24"/>
        </w:rPr>
        <w:t>tudy will use a</w:t>
      </w:r>
      <w:r w:rsidR="007415E4">
        <w:rPr>
          <w:rFonts w:ascii="Arial" w:hAnsi="Arial" w:cs="Arial"/>
          <w:sz w:val="24"/>
          <w:szCs w:val="24"/>
        </w:rPr>
        <w:t xml:space="preserve"> risk assessment tool called </w:t>
      </w:r>
      <w:r w:rsidR="00351224" w:rsidRPr="00271723">
        <w:rPr>
          <w:rFonts w:ascii="Arial" w:hAnsi="Arial" w:cs="Arial"/>
          <w:sz w:val="24"/>
          <w:szCs w:val="24"/>
        </w:rPr>
        <w:t>the interRA</w:t>
      </w:r>
      <w:r w:rsidR="00F02443">
        <w:rPr>
          <w:rFonts w:ascii="Arial" w:hAnsi="Arial" w:cs="Arial"/>
          <w:sz w:val="24"/>
          <w:szCs w:val="24"/>
        </w:rPr>
        <w:t xml:space="preserve">I Emergency Department Screener </w:t>
      </w:r>
      <w:r w:rsidR="006F3714">
        <w:rPr>
          <w:rFonts w:ascii="Arial" w:hAnsi="Arial" w:cs="Arial"/>
          <w:sz w:val="24"/>
          <w:szCs w:val="24"/>
        </w:rPr>
        <w:t>to examine</w:t>
      </w:r>
      <w:r w:rsidR="007150FB">
        <w:rPr>
          <w:rFonts w:ascii="Arial" w:hAnsi="Arial" w:cs="Arial"/>
          <w:sz w:val="24"/>
          <w:szCs w:val="24"/>
        </w:rPr>
        <w:t xml:space="preserve"> </w:t>
      </w:r>
      <w:r w:rsidR="00F02443">
        <w:rPr>
          <w:rFonts w:ascii="Arial" w:hAnsi="Arial" w:cs="Arial"/>
          <w:color w:val="000000" w:themeColor="text1"/>
          <w:sz w:val="24"/>
          <w:szCs w:val="24"/>
        </w:rPr>
        <w:t>the delivery of care in St. Mary’s General Hospital Emergency Department.</w:t>
      </w:r>
      <w:r w:rsidR="007415E4">
        <w:rPr>
          <w:rFonts w:ascii="Arial" w:hAnsi="Arial" w:cs="Arial"/>
          <w:sz w:val="24"/>
          <w:szCs w:val="24"/>
        </w:rPr>
        <w:t xml:space="preserve"> </w:t>
      </w:r>
      <w:r w:rsidR="007150FB">
        <w:rPr>
          <w:rFonts w:ascii="Arial" w:hAnsi="Arial" w:cs="Arial"/>
          <w:sz w:val="24"/>
          <w:szCs w:val="24"/>
        </w:rPr>
        <w:t>All person</w:t>
      </w:r>
      <w:r w:rsidR="00591AA0" w:rsidRPr="00271723">
        <w:rPr>
          <w:rFonts w:ascii="Arial" w:hAnsi="Arial" w:cs="Arial"/>
          <w:sz w:val="24"/>
          <w:szCs w:val="24"/>
        </w:rPr>
        <w:t xml:space="preserve">s age 65 or older and registered in the </w:t>
      </w:r>
      <w:r w:rsidR="007150FB">
        <w:rPr>
          <w:rFonts w:ascii="Arial" w:hAnsi="Arial" w:cs="Arial"/>
          <w:sz w:val="24"/>
          <w:szCs w:val="24"/>
        </w:rPr>
        <w:t xml:space="preserve">St. Mary’s General Hospital </w:t>
      </w:r>
      <w:r w:rsidR="00591AA0" w:rsidRPr="00271723">
        <w:rPr>
          <w:rFonts w:ascii="Arial" w:hAnsi="Arial" w:cs="Arial"/>
          <w:sz w:val="24"/>
          <w:szCs w:val="24"/>
        </w:rPr>
        <w:t xml:space="preserve">Emergency Department are being asked to participate. </w:t>
      </w:r>
    </w:p>
    <w:p w14:paraId="4B82C8A9" w14:textId="77777777" w:rsidR="00E52C9C" w:rsidRPr="00271723" w:rsidRDefault="00E52C9C" w:rsidP="00271723">
      <w:pPr>
        <w:rPr>
          <w:rFonts w:ascii="Arial" w:hAnsi="Arial" w:cs="Arial"/>
          <w:sz w:val="24"/>
          <w:szCs w:val="24"/>
        </w:rPr>
      </w:pPr>
    </w:p>
    <w:p w14:paraId="7358CCC4" w14:textId="77777777" w:rsidR="00E52C9C" w:rsidRPr="00271723" w:rsidRDefault="00E52C9C" w:rsidP="00271723">
      <w:pPr>
        <w:pStyle w:val="Heading7"/>
        <w:rPr>
          <w:u w:val="none"/>
        </w:rPr>
      </w:pPr>
      <w:r w:rsidRPr="00271723">
        <w:rPr>
          <w:u w:val="none"/>
        </w:rPr>
        <w:t>Study Design</w:t>
      </w:r>
      <w:r w:rsidR="00CF73E0" w:rsidRPr="00271723">
        <w:rPr>
          <w:u w:val="none"/>
        </w:rPr>
        <w:t xml:space="preserve"> &amp; Procedures</w:t>
      </w:r>
    </w:p>
    <w:p w14:paraId="30B45F15" w14:textId="79B4DB08" w:rsidR="00CF73E0" w:rsidRPr="00271723" w:rsidRDefault="00591AA0" w:rsidP="00271723">
      <w:pPr>
        <w:tabs>
          <w:tab w:val="left" w:pos="0"/>
        </w:tabs>
        <w:rPr>
          <w:rFonts w:ascii="Arial" w:hAnsi="Arial" w:cs="Arial"/>
          <w:sz w:val="24"/>
          <w:szCs w:val="24"/>
        </w:rPr>
      </w:pPr>
      <w:r w:rsidRPr="00271723">
        <w:rPr>
          <w:rFonts w:ascii="Arial" w:hAnsi="Arial" w:cs="Arial"/>
          <w:sz w:val="24"/>
          <w:szCs w:val="24"/>
        </w:rPr>
        <w:t>The tool asks a series of questions and calculate</w:t>
      </w:r>
      <w:r w:rsidR="00F012AE" w:rsidRPr="00271723">
        <w:rPr>
          <w:rFonts w:ascii="Arial" w:hAnsi="Arial" w:cs="Arial"/>
          <w:sz w:val="24"/>
          <w:szCs w:val="24"/>
        </w:rPr>
        <w:t>s</w:t>
      </w:r>
      <w:r w:rsidRPr="00271723">
        <w:rPr>
          <w:rFonts w:ascii="Arial" w:hAnsi="Arial" w:cs="Arial"/>
          <w:sz w:val="24"/>
          <w:szCs w:val="24"/>
        </w:rPr>
        <w:t xml:space="preserve"> </w:t>
      </w:r>
      <w:r w:rsidR="00F012AE" w:rsidRPr="00271723">
        <w:rPr>
          <w:rFonts w:ascii="Arial" w:hAnsi="Arial" w:cs="Arial"/>
          <w:sz w:val="24"/>
          <w:szCs w:val="24"/>
        </w:rPr>
        <w:t xml:space="preserve">a risk score. </w:t>
      </w:r>
      <w:r w:rsidRPr="00271723">
        <w:rPr>
          <w:rFonts w:ascii="Arial" w:hAnsi="Arial" w:cs="Arial"/>
          <w:sz w:val="24"/>
          <w:szCs w:val="24"/>
        </w:rPr>
        <w:t>The score will be reviewed by a team of</w:t>
      </w:r>
      <w:r w:rsidR="00F02443">
        <w:rPr>
          <w:rFonts w:ascii="Arial" w:hAnsi="Arial" w:cs="Arial"/>
          <w:sz w:val="24"/>
          <w:szCs w:val="24"/>
        </w:rPr>
        <w:t xml:space="preserve"> investigators and used to understand care delivery for patients of St. Mary’s General Hospital Energency Department. Forty (40</w:t>
      </w:r>
      <w:r w:rsidRPr="00271723">
        <w:rPr>
          <w:rFonts w:ascii="Arial" w:hAnsi="Arial" w:cs="Arial"/>
          <w:sz w:val="24"/>
          <w:szCs w:val="24"/>
        </w:rPr>
        <w:t xml:space="preserve">) days from your emergency department visit, your patient number will be </w:t>
      </w:r>
      <w:r w:rsidR="00827A63">
        <w:rPr>
          <w:rFonts w:ascii="Arial" w:hAnsi="Arial" w:cs="Arial"/>
          <w:sz w:val="24"/>
          <w:szCs w:val="24"/>
        </w:rPr>
        <w:t>used to track the delivery of your care</w:t>
      </w:r>
      <w:r w:rsidRPr="00271723">
        <w:rPr>
          <w:rFonts w:ascii="Arial" w:hAnsi="Arial" w:cs="Arial"/>
          <w:sz w:val="24"/>
          <w:szCs w:val="24"/>
        </w:rPr>
        <w:t xml:space="preserve"> using </w:t>
      </w:r>
      <w:r w:rsidR="00F02443">
        <w:rPr>
          <w:rFonts w:ascii="Arial" w:hAnsi="Arial" w:cs="Arial"/>
          <w:sz w:val="24"/>
          <w:szCs w:val="24"/>
        </w:rPr>
        <w:t>St. Mary’s</w:t>
      </w:r>
      <w:r w:rsidR="003A1455">
        <w:rPr>
          <w:rFonts w:ascii="Arial" w:hAnsi="Arial" w:cs="Arial"/>
          <w:sz w:val="24"/>
          <w:szCs w:val="24"/>
        </w:rPr>
        <w:t xml:space="preserve"> patient</w:t>
      </w:r>
      <w:r w:rsidRPr="00271723">
        <w:rPr>
          <w:rFonts w:ascii="Arial" w:hAnsi="Arial" w:cs="Arial"/>
          <w:sz w:val="24"/>
          <w:szCs w:val="24"/>
        </w:rPr>
        <w:t xml:space="preserve"> records. </w:t>
      </w:r>
    </w:p>
    <w:p w14:paraId="12B0876B" w14:textId="77777777" w:rsidR="00CF73E0" w:rsidRPr="00271723" w:rsidRDefault="00CF73E0" w:rsidP="00271723">
      <w:pPr>
        <w:tabs>
          <w:tab w:val="left" w:pos="0"/>
        </w:tabs>
        <w:rPr>
          <w:rFonts w:ascii="Arial" w:hAnsi="Arial" w:cs="Arial"/>
          <w:sz w:val="24"/>
          <w:szCs w:val="24"/>
        </w:rPr>
      </w:pPr>
    </w:p>
    <w:p w14:paraId="1947BEBC" w14:textId="68282507" w:rsidR="00E52C9C" w:rsidRPr="00271723" w:rsidRDefault="00591AA0" w:rsidP="00271723">
      <w:pPr>
        <w:tabs>
          <w:tab w:val="left" w:pos="0"/>
        </w:tabs>
        <w:rPr>
          <w:rFonts w:ascii="Arial" w:hAnsi="Arial" w:cs="Arial"/>
          <w:sz w:val="24"/>
          <w:szCs w:val="24"/>
        </w:rPr>
      </w:pPr>
      <w:r w:rsidRPr="00271723">
        <w:rPr>
          <w:rFonts w:ascii="Arial" w:hAnsi="Arial" w:cs="Arial"/>
          <w:sz w:val="24"/>
          <w:szCs w:val="24"/>
        </w:rPr>
        <w:t>The screening tool will t</w:t>
      </w:r>
      <w:r w:rsidR="00827A63">
        <w:rPr>
          <w:rFonts w:ascii="Arial" w:hAnsi="Arial" w:cs="Arial"/>
          <w:sz w:val="24"/>
          <w:szCs w:val="24"/>
        </w:rPr>
        <w:t>ake less than 5 minutes and  you will be asked</w:t>
      </w:r>
      <w:r w:rsidRPr="00271723">
        <w:rPr>
          <w:rFonts w:ascii="Arial" w:hAnsi="Arial" w:cs="Arial"/>
          <w:sz w:val="24"/>
          <w:szCs w:val="24"/>
        </w:rPr>
        <w:t xml:space="preserve"> two (2) </w:t>
      </w:r>
      <w:r w:rsidR="00CF73E0" w:rsidRPr="00271723">
        <w:rPr>
          <w:rFonts w:ascii="Arial" w:hAnsi="Arial" w:cs="Arial"/>
          <w:sz w:val="24"/>
          <w:szCs w:val="24"/>
        </w:rPr>
        <w:t>to eleven (11) questions. These questions may ask about your symptoms, function, mood, and care support. You ca</w:t>
      </w:r>
      <w:r w:rsidR="00271723">
        <w:rPr>
          <w:rFonts w:ascii="Arial" w:hAnsi="Arial" w:cs="Arial"/>
          <w:sz w:val="24"/>
          <w:szCs w:val="24"/>
        </w:rPr>
        <w:t>n refuse to answer any question</w:t>
      </w:r>
      <w:r w:rsidR="00CF73E0" w:rsidRPr="00271723">
        <w:rPr>
          <w:rFonts w:ascii="Arial" w:hAnsi="Arial" w:cs="Arial"/>
          <w:sz w:val="24"/>
          <w:szCs w:val="24"/>
        </w:rPr>
        <w:t xml:space="preserve">. </w:t>
      </w:r>
      <w:r w:rsidR="00F012AE" w:rsidRPr="00271723">
        <w:rPr>
          <w:rFonts w:ascii="Arial" w:hAnsi="Arial" w:cs="Arial"/>
          <w:sz w:val="24"/>
          <w:szCs w:val="24"/>
        </w:rPr>
        <w:t xml:space="preserve">You will not be contacted for any reason after the screening tool is completed. </w:t>
      </w:r>
    </w:p>
    <w:p w14:paraId="67216E9C" w14:textId="77777777" w:rsidR="00827A63" w:rsidRDefault="00827A63" w:rsidP="00271723">
      <w:pPr>
        <w:pStyle w:val="Heading3"/>
        <w:rPr>
          <w:b w:val="0"/>
          <w:bCs w:val="0"/>
          <w:sz w:val="24"/>
          <w:szCs w:val="24"/>
        </w:rPr>
      </w:pPr>
    </w:p>
    <w:p w14:paraId="1A87DDAB" w14:textId="77777777" w:rsidR="00E52C9C" w:rsidRPr="00271723" w:rsidRDefault="00E52C9C" w:rsidP="00271723">
      <w:pPr>
        <w:pStyle w:val="Heading3"/>
        <w:rPr>
          <w:bCs w:val="0"/>
          <w:sz w:val="24"/>
          <w:szCs w:val="24"/>
        </w:rPr>
      </w:pPr>
      <w:r w:rsidRPr="00271723">
        <w:rPr>
          <w:bCs w:val="0"/>
          <w:sz w:val="24"/>
          <w:szCs w:val="24"/>
        </w:rPr>
        <w:t xml:space="preserve">Risks </w:t>
      </w:r>
      <w:r w:rsidR="00F012AE" w:rsidRPr="00271723">
        <w:rPr>
          <w:bCs w:val="0"/>
          <w:sz w:val="24"/>
          <w:szCs w:val="24"/>
        </w:rPr>
        <w:t xml:space="preserve">and benfits </w:t>
      </w:r>
      <w:r w:rsidRPr="00271723">
        <w:rPr>
          <w:bCs w:val="0"/>
          <w:sz w:val="24"/>
          <w:szCs w:val="24"/>
        </w:rPr>
        <w:t>Related to Being in the Study</w:t>
      </w:r>
    </w:p>
    <w:p w14:paraId="694FA3F0" w14:textId="77777777" w:rsidR="00F012AE" w:rsidRPr="00271723" w:rsidRDefault="00F012AE" w:rsidP="00271723">
      <w:pPr>
        <w:rPr>
          <w:rFonts w:ascii="Arial" w:hAnsi="Arial" w:cs="Arial"/>
          <w:bCs/>
          <w:sz w:val="24"/>
          <w:szCs w:val="24"/>
        </w:rPr>
      </w:pPr>
      <w:r w:rsidRPr="00271723">
        <w:rPr>
          <w:rFonts w:ascii="Arial" w:hAnsi="Arial" w:cs="Arial"/>
          <w:sz w:val="24"/>
          <w:szCs w:val="24"/>
        </w:rPr>
        <w:t>Your answers will not be used to make decisions on your care.</w:t>
      </w:r>
      <w:r w:rsidRPr="00271723">
        <w:rPr>
          <w:rFonts w:ascii="Arial" w:hAnsi="Arial" w:cs="Arial"/>
          <w:bCs/>
          <w:sz w:val="24"/>
          <w:szCs w:val="24"/>
        </w:rPr>
        <w:t xml:space="preserve"> All care delivered on this visit will be in keeping with the care normally provided in the Emergency Department. There are no anticipated risks or benefits to you as a participant. </w:t>
      </w:r>
    </w:p>
    <w:p w14:paraId="2F511E95" w14:textId="77777777" w:rsidR="00E52C9C" w:rsidRPr="00271723" w:rsidRDefault="00E52C9C" w:rsidP="00271723">
      <w:pPr>
        <w:pStyle w:val="Heading3"/>
        <w:rPr>
          <w:bCs w:val="0"/>
          <w:sz w:val="24"/>
          <w:szCs w:val="24"/>
        </w:rPr>
      </w:pPr>
      <w:r w:rsidRPr="00271723">
        <w:rPr>
          <w:bCs w:val="0"/>
          <w:sz w:val="24"/>
          <w:szCs w:val="24"/>
        </w:rPr>
        <w:t>Voluntary Participation</w:t>
      </w:r>
    </w:p>
    <w:p w14:paraId="560EFF49" w14:textId="77777777" w:rsidR="00E52C9C" w:rsidRPr="00271723" w:rsidRDefault="00E52C9C" w:rsidP="00271723">
      <w:pPr>
        <w:rPr>
          <w:rFonts w:ascii="Arial" w:hAnsi="Arial" w:cs="Arial"/>
          <w:sz w:val="24"/>
          <w:szCs w:val="24"/>
        </w:rPr>
      </w:pPr>
      <w:r w:rsidRPr="00271723">
        <w:rPr>
          <w:rFonts w:ascii="Arial" w:hAnsi="Arial" w:cs="Arial"/>
          <w:sz w:val="24"/>
          <w:szCs w:val="24"/>
        </w:rPr>
        <w:t xml:space="preserve">Your participation in this study is voluntary.  You may decide not to be in this study, or to be in the study now and then change your mind later. You may leave the study at any time without affecting your </w:t>
      </w:r>
      <w:r w:rsidR="00F012AE" w:rsidRPr="00271723">
        <w:rPr>
          <w:rFonts w:ascii="Arial" w:hAnsi="Arial" w:cs="Arial"/>
          <w:sz w:val="24"/>
          <w:szCs w:val="24"/>
        </w:rPr>
        <w:t>care</w:t>
      </w:r>
      <w:r w:rsidRPr="00271723">
        <w:rPr>
          <w:rFonts w:ascii="Arial" w:hAnsi="Arial" w:cs="Arial"/>
          <w:sz w:val="24"/>
          <w:szCs w:val="24"/>
        </w:rPr>
        <w:t>. You may refuse to answer any question you do not want to answer, or not answer an interview question by saying “pass”.</w:t>
      </w:r>
    </w:p>
    <w:p w14:paraId="18648676" w14:textId="77777777" w:rsidR="00E52C9C" w:rsidRPr="00271723" w:rsidRDefault="00E52C9C" w:rsidP="00271723">
      <w:pPr>
        <w:rPr>
          <w:rFonts w:ascii="Arial" w:hAnsi="Arial" w:cs="Arial"/>
          <w:b/>
          <w:bCs/>
          <w:sz w:val="24"/>
          <w:szCs w:val="24"/>
        </w:rPr>
      </w:pPr>
    </w:p>
    <w:p w14:paraId="638728C5" w14:textId="77777777" w:rsidR="00E52C9C" w:rsidRPr="00271723" w:rsidRDefault="00E52C9C" w:rsidP="00271723">
      <w:pPr>
        <w:rPr>
          <w:rFonts w:ascii="Arial" w:hAnsi="Arial" w:cs="Arial"/>
          <w:b/>
          <w:bCs/>
          <w:sz w:val="24"/>
          <w:szCs w:val="24"/>
        </w:rPr>
      </w:pPr>
      <w:r w:rsidRPr="00271723">
        <w:rPr>
          <w:rFonts w:ascii="Arial" w:hAnsi="Arial" w:cs="Arial"/>
          <w:b/>
          <w:bCs/>
          <w:sz w:val="24"/>
          <w:szCs w:val="24"/>
        </w:rPr>
        <w:t>Confidentiality</w:t>
      </w:r>
    </w:p>
    <w:p w14:paraId="5333E77B" w14:textId="789F2892" w:rsidR="00210230" w:rsidRPr="00271723" w:rsidRDefault="00210230" w:rsidP="00271723">
      <w:pPr>
        <w:rPr>
          <w:rFonts w:ascii="Arial" w:hAnsi="Arial" w:cs="Arial"/>
          <w:bCs/>
          <w:sz w:val="24"/>
          <w:szCs w:val="24"/>
        </w:rPr>
      </w:pPr>
      <w:r w:rsidRPr="00271723">
        <w:rPr>
          <w:rFonts w:ascii="Arial" w:hAnsi="Arial" w:cs="Arial"/>
          <w:bCs/>
          <w:sz w:val="24"/>
          <w:szCs w:val="24"/>
        </w:rPr>
        <w:t>If you agree to join this stu</w:t>
      </w:r>
      <w:r w:rsidR="00827A63">
        <w:rPr>
          <w:rFonts w:ascii="Arial" w:hAnsi="Arial" w:cs="Arial"/>
          <w:bCs/>
          <w:sz w:val="24"/>
          <w:szCs w:val="24"/>
        </w:rPr>
        <w:t>dy, the study doctors and their</w:t>
      </w:r>
      <w:r w:rsidRPr="00271723">
        <w:rPr>
          <w:rFonts w:ascii="Arial" w:hAnsi="Arial" w:cs="Arial"/>
          <w:bCs/>
          <w:sz w:val="24"/>
          <w:szCs w:val="24"/>
        </w:rPr>
        <w:t xml:space="preserve"> study team will look at your personal health information and collect only the information they need for the study.  Personal health information is any information that co</w:t>
      </w:r>
      <w:r w:rsidR="003A7123">
        <w:rPr>
          <w:rFonts w:ascii="Arial" w:hAnsi="Arial" w:cs="Arial"/>
          <w:bCs/>
          <w:sz w:val="24"/>
          <w:szCs w:val="24"/>
        </w:rPr>
        <w:t xml:space="preserve">uld be used to identify you and </w:t>
      </w:r>
      <w:r w:rsidRPr="00271723">
        <w:rPr>
          <w:rFonts w:ascii="Arial" w:hAnsi="Arial" w:cs="Arial"/>
          <w:bCs/>
          <w:sz w:val="24"/>
          <w:szCs w:val="24"/>
        </w:rPr>
        <w:t>includes yo</w:t>
      </w:r>
      <w:r w:rsidR="003A7123">
        <w:rPr>
          <w:rFonts w:ascii="Arial" w:hAnsi="Arial" w:cs="Arial"/>
          <w:bCs/>
          <w:sz w:val="24"/>
          <w:szCs w:val="24"/>
        </w:rPr>
        <w:t>ur:</w:t>
      </w:r>
    </w:p>
    <w:p w14:paraId="73F77BDF" w14:textId="4F50E467" w:rsidR="00827A63" w:rsidRPr="00827A63" w:rsidRDefault="00827A63" w:rsidP="00827A63">
      <w:pPr>
        <w:rPr>
          <w:rFonts w:ascii="Arial" w:hAnsi="Arial" w:cs="Arial"/>
          <w:bCs/>
          <w:sz w:val="24"/>
          <w:szCs w:val="24"/>
        </w:rPr>
      </w:pPr>
    </w:p>
    <w:p w14:paraId="20FE50D6" w14:textId="41CF9456" w:rsidR="00210230" w:rsidRPr="00271723" w:rsidRDefault="00827A63" w:rsidP="00271723">
      <w:pPr>
        <w:rPr>
          <w:rFonts w:ascii="Arial" w:hAnsi="Arial" w:cs="Arial"/>
          <w:bCs/>
          <w:sz w:val="24"/>
          <w:szCs w:val="24"/>
        </w:rPr>
      </w:pPr>
      <w:r>
        <w:rPr>
          <w:rFonts w:ascii="Arial" w:hAnsi="Arial" w:cs="Arial"/>
          <w:bCs/>
          <w:sz w:val="24"/>
          <w:szCs w:val="24"/>
        </w:rPr>
        <w:t>•</w:t>
      </w:r>
      <w:r>
        <w:rPr>
          <w:rFonts w:ascii="Arial" w:hAnsi="Arial" w:cs="Arial"/>
          <w:bCs/>
          <w:sz w:val="24"/>
          <w:szCs w:val="24"/>
        </w:rPr>
        <w:tab/>
        <w:t>initials,</w:t>
      </w:r>
      <w:r w:rsidR="00210230" w:rsidRPr="00271723">
        <w:rPr>
          <w:rFonts w:ascii="Arial" w:hAnsi="Arial" w:cs="Arial"/>
          <w:bCs/>
          <w:sz w:val="24"/>
          <w:szCs w:val="24"/>
        </w:rPr>
        <w:t xml:space="preserve"> </w:t>
      </w:r>
    </w:p>
    <w:p w14:paraId="576FE9F9" w14:textId="77777777" w:rsidR="00210230" w:rsidRPr="00271723" w:rsidRDefault="00210230" w:rsidP="00271723">
      <w:pPr>
        <w:rPr>
          <w:rFonts w:ascii="Arial" w:hAnsi="Arial" w:cs="Arial"/>
          <w:bCs/>
          <w:sz w:val="24"/>
          <w:szCs w:val="24"/>
        </w:rPr>
      </w:pPr>
      <w:r w:rsidRPr="00271723">
        <w:rPr>
          <w:rFonts w:ascii="Arial" w:hAnsi="Arial" w:cs="Arial"/>
          <w:bCs/>
          <w:sz w:val="24"/>
          <w:szCs w:val="24"/>
        </w:rPr>
        <w:t>•</w:t>
      </w:r>
      <w:r w:rsidRPr="00271723">
        <w:rPr>
          <w:rFonts w:ascii="Arial" w:hAnsi="Arial" w:cs="Arial"/>
          <w:bCs/>
          <w:sz w:val="24"/>
          <w:szCs w:val="24"/>
        </w:rPr>
        <w:tab/>
        <w:t xml:space="preserve">new or existing medical records, that includes types, dates and results of medical tests or procedures.  </w:t>
      </w:r>
    </w:p>
    <w:p w14:paraId="7B6FD330" w14:textId="77777777" w:rsidR="00210230" w:rsidRPr="00271723" w:rsidRDefault="00210230" w:rsidP="00271723">
      <w:pPr>
        <w:rPr>
          <w:rFonts w:ascii="Arial" w:hAnsi="Arial" w:cs="Arial"/>
          <w:bCs/>
          <w:sz w:val="24"/>
          <w:szCs w:val="24"/>
        </w:rPr>
      </w:pPr>
    </w:p>
    <w:p w14:paraId="0C05E18F" w14:textId="1D29AE14" w:rsidR="00210230" w:rsidRPr="00271723" w:rsidRDefault="00210230" w:rsidP="00271723">
      <w:pPr>
        <w:rPr>
          <w:rFonts w:ascii="Arial" w:hAnsi="Arial" w:cs="Arial"/>
          <w:bCs/>
          <w:sz w:val="24"/>
          <w:szCs w:val="24"/>
        </w:rPr>
      </w:pPr>
      <w:r w:rsidRPr="00271723">
        <w:rPr>
          <w:rFonts w:ascii="Arial" w:hAnsi="Arial" w:cs="Arial"/>
          <w:bCs/>
          <w:sz w:val="24"/>
          <w:szCs w:val="24"/>
        </w:rPr>
        <w:t>The information that is collected for the study will be kept in a locked and secure area by</w:t>
      </w:r>
      <w:r w:rsidR="00827A63">
        <w:rPr>
          <w:rFonts w:ascii="Arial" w:hAnsi="Arial" w:cs="Arial"/>
          <w:bCs/>
          <w:sz w:val="24"/>
          <w:szCs w:val="24"/>
        </w:rPr>
        <w:t xml:space="preserve"> the study doctor for 7 years. </w:t>
      </w:r>
      <w:r w:rsidR="00FB575D">
        <w:rPr>
          <w:rFonts w:ascii="Arial" w:hAnsi="Arial" w:cs="Arial"/>
          <w:bCs/>
          <w:sz w:val="24"/>
          <w:szCs w:val="24"/>
        </w:rPr>
        <w:t xml:space="preserve">Only the study team </w:t>
      </w:r>
      <w:r w:rsidRPr="00271723">
        <w:rPr>
          <w:rFonts w:ascii="Arial" w:hAnsi="Arial" w:cs="Arial"/>
          <w:bCs/>
          <w:sz w:val="24"/>
          <w:szCs w:val="24"/>
        </w:rPr>
        <w:t>will be al</w:t>
      </w:r>
      <w:r w:rsidR="00827A63">
        <w:rPr>
          <w:rFonts w:ascii="Arial" w:hAnsi="Arial" w:cs="Arial"/>
          <w:bCs/>
          <w:sz w:val="24"/>
          <w:szCs w:val="24"/>
        </w:rPr>
        <w:t xml:space="preserve">lowed to look at your </w:t>
      </w:r>
      <w:r w:rsidR="003A7123">
        <w:rPr>
          <w:rFonts w:ascii="Arial" w:hAnsi="Arial" w:cs="Arial"/>
          <w:bCs/>
          <w:color w:val="000000" w:themeColor="text1"/>
          <w:sz w:val="24"/>
          <w:szCs w:val="24"/>
        </w:rPr>
        <w:t>r</w:t>
      </w:r>
      <w:r w:rsidR="007A7191">
        <w:rPr>
          <w:rFonts w:ascii="Arial" w:hAnsi="Arial" w:cs="Arial"/>
          <w:bCs/>
          <w:color w:val="000000" w:themeColor="text1"/>
          <w:sz w:val="24"/>
          <w:szCs w:val="24"/>
        </w:rPr>
        <w:t xml:space="preserve">ecords. Your participation in this study may also be recorded in your medical record at the hospital. </w:t>
      </w:r>
    </w:p>
    <w:p w14:paraId="58AAEE02" w14:textId="77777777" w:rsidR="00210230" w:rsidRPr="00271723" w:rsidRDefault="00210230" w:rsidP="00271723">
      <w:pPr>
        <w:rPr>
          <w:rFonts w:ascii="Arial" w:hAnsi="Arial" w:cs="Arial"/>
          <w:bCs/>
          <w:sz w:val="24"/>
          <w:szCs w:val="24"/>
        </w:rPr>
      </w:pPr>
    </w:p>
    <w:p w14:paraId="3079B25F" w14:textId="3AD49BBF" w:rsidR="00210230" w:rsidRPr="00271723" w:rsidRDefault="00210230" w:rsidP="00271723">
      <w:pPr>
        <w:rPr>
          <w:rFonts w:ascii="Arial" w:hAnsi="Arial" w:cs="Arial"/>
          <w:bCs/>
          <w:sz w:val="24"/>
          <w:szCs w:val="24"/>
        </w:rPr>
      </w:pPr>
      <w:r w:rsidRPr="00271723">
        <w:rPr>
          <w:rFonts w:ascii="Arial" w:hAnsi="Arial" w:cs="Arial"/>
          <w:bCs/>
          <w:sz w:val="24"/>
          <w:szCs w:val="24"/>
        </w:rPr>
        <w:t>Representati</w:t>
      </w:r>
      <w:r w:rsidR="003A7123">
        <w:rPr>
          <w:rFonts w:ascii="Arial" w:hAnsi="Arial" w:cs="Arial"/>
          <w:bCs/>
          <w:sz w:val="24"/>
          <w:szCs w:val="24"/>
        </w:rPr>
        <w:t xml:space="preserve">ves of the </w:t>
      </w:r>
      <w:r w:rsidRPr="00271723">
        <w:rPr>
          <w:rFonts w:ascii="Arial" w:hAnsi="Arial" w:cs="Arial"/>
          <w:bCs/>
          <w:sz w:val="24"/>
          <w:szCs w:val="24"/>
        </w:rPr>
        <w:t xml:space="preserve">Research Ethics Board </w:t>
      </w:r>
      <w:r w:rsidR="003A7123">
        <w:rPr>
          <w:rFonts w:ascii="Arial" w:hAnsi="Arial" w:cs="Arial"/>
          <w:bCs/>
          <w:sz w:val="24"/>
          <w:szCs w:val="24"/>
        </w:rPr>
        <w:t xml:space="preserve">for St. Mary’s General Hospital </w:t>
      </w:r>
      <w:r w:rsidRPr="00271723">
        <w:rPr>
          <w:rFonts w:ascii="Arial" w:hAnsi="Arial" w:cs="Arial"/>
          <w:bCs/>
          <w:sz w:val="24"/>
          <w:szCs w:val="24"/>
        </w:rPr>
        <w:t>may look at the study records and at your personal health information to check that the information collected for the study is correct and to make sure the study followed proper laws and guidelines.</w:t>
      </w:r>
    </w:p>
    <w:p w14:paraId="47BCB2B7" w14:textId="77777777" w:rsidR="00210230" w:rsidRPr="00271723" w:rsidRDefault="00210230" w:rsidP="00271723">
      <w:pPr>
        <w:rPr>
          <w:rFonts w:ascii="Arial" w:hAnsi="Arial" w:cs="Arial"/>
          <w:bCs/>
          <w:sz w:val="24"/>
          <w:szCs w:val="24"/>
        </w:rPr>
      </w:pPr>
    </w:p>
    <w:p w14:paraId="2D20E5E8" w14:textId="0D807871" w:rsidR="00210230" w:rsidRPr="00271723" w:rsidRDefault="00210230" w:rsidP="00271723">
      <w:pPr>
        <w:rPr>
          <w:rFonts w:ascii="Arial" w:hAnsi="Arial" w:cs="Arial"/>
          <w:bCs/>
          <w:sz w:val="24"/>
          <w:szCs w:val="24"/>
        </w:rPr>
      </w:pPr>
      <w:r w:rsidRPr="00271723">
        <w:rPr>
          <w:rFonts w:ascii="Arial" w:hAnsi="Arial" w:cs="Arial"/>
          <w:bCs/>
          <w:sz w:val="24"/>
          <w:szCs w:val="24"/>
        </w:rPr>
        <w:t xml:space="preserve">All information collected during this study, including your personal health information, will be kept confidential and will not be shared with anyone outside the study unless </w:t>
      </w:r>
      <w:r w:rsidR="00FB575D">
        <w:rPr>
          <w:rFonts w:ascii="Arial" w:hAnsi="Arial" w:cs="Arial"/>
          <w:bCs/>
          <w:sz w:val="24"/>
          <w:szCs w:val="24"/>
        </w:rPr>
        <w:t xml:space="preserve">required by law. </w:t>
      </w:r>
      <w:r w:rsidRPr="00271723">
        <w:rPr>
          <w:rFonts w:ascii="Arial" w:hAnsi="Arial" w:cs="Arial"/>
          <w:bCs/>
          <w:sz w:val="24"/>
          <w:szCs w:val="24"/>
        </w:rPr>
        <w:t xml:space="preserve">You will not be named in any reports, publications, or presentations that may come from this study.  </w:t>
      </w:r>
    </w:p>
    <w:p w14:paraId="6220BD6F" w14:textId="77777777" w:rsidR="00210230" w:rsidRPr="00271723" w:rsidRDefault="00210230" w:rsidP="00271723">
      <w:pPr>
        <w:rPr>
          <w:rFonts w:ascii="Arial" w:hAnsi="Arial" w:cs="Arial"/>
          <w:bCs/>
          <w:sz w:val="24"/>
          <w:szCs w:val="24"/>
        </w:rPr>
      </w:pPr>
    </w:p>
    <w:p w14:paraId="1D104875" w14:textId="5776FE1B" w:rsidR="00210230" w:rsidRPr="00271723" w:rsidRDefault="00210230" w:rsidP="00271723">
      <w:pPr>
        <w:rPr>
          <w:rFonts w:ascii="Arial" w:hAnsi="Arial" w:cs="Arial"/>
          <w:bCs/>
          <w:sz w:val="24"/>
          <w:szCs w:val="24"/>
        </w:rPr>
      </w:pPr>
      <w:r w:rsidRPr="00271723">
        <w:rPr>
          <w:rFonts w:ascii="Arial" w:hAnsi="Arial" w:cs="Arial"/>
          <w:bCs/>
          <w:sz w:val="24"/>
          <w:szCs w:val="24"/>
        </w:rPr>
        <w:t xml:space="preserve">If you decide to leave the study, </w:t>
      </w:r>
      <w:r w:rsidR="00823C6A">
        <w:rPr>
          <w:rFonts w:ascii="Arial" w:hAnsi="Arial" w:cs="Arial"/>
          <w:bCs/>
          <w:sz w:val="24"/>
          <w:szCs w:val="24"/>
        </w:rPr>
        <w:t xml:space="preserve">you may also request that </w:t>
      </w:r>
      <w:r w:rsidRPr="00271723">
        <w:rPr>
          <w:rFonts w:ascii="Arial" w:hAnsi="Arial" w:cs="Arial"/>
          <w:bCs/>
          <w:sz w:val="24"/>
          <w:szCs w:val="24"/>
        </w:rPr>
        <w:t xml:space="preserve">the information about </w:t>
      </w:r>
      <w:r w:rsidR="00823C6A">
        <w:rPr>
          <w:rFonts w:ascii="Arial" w:hAnsi="Arial" w:cs="Arial"/>
          <w:bCs/>
          <w:sz w:val="24"/>
          <w:szCs w:val="24"/>
        </w:rPr>
        <w:t xml:space="preserve">you that was collected not </w:t>
      </w:r>
      <w:r w:rsidR="00C940CE">
        <w:rPr>
          <w:rFonts w:ascii="Arial" w:hAnsi="Arial" w:cs="Arial"/>
          <w:bCs/>
          <w:sz w:val="24"/>
          <w:szCs w:val="24"/>
        </w:rPr>
        <w:t>be used. Withdrawl from this study will have no impact on the care you receive at St. Mary’s General Hospital. If you choose to withdraw, n</w:t>
      </w:r>
      <w:r w:rsidRPr="00271723">
        <w:rPr>
          <w:rFonts w:ascii="Arial" w:hAnsi="Arial" w:cs="Arial"/>
          <w:bCs/>
          <w:sz w:val="24"/>
          <w:szCs w:val="24"/>
        </w:rPr>
        <w:t xml:space="preserve">o new information will be collected without your permission. </w:t>
      </w:r>
      <w:r w:rsidR="007A7191">
        <w:rPr>
          <w:rFonts w:ascii="Arial" w:hAnsi="Arial" w:cs="Arial"/>
          <w:bCs/>
          <w:sz w:val="24"/>
          <w:szCs w:val="24"/>
        </w:rPr>
        <w:t xml:space="preserve">Please contact student investigator Alyson Osborne by e-mail at </w:t>
      </w:r>
      <w:hyperlink r:id="rId9" w:history="1">
        <w:r w:rsidR="005A5631">
          <w:rPr>
            <w:rStyle w:val="Hyperlink"/>
            <w:rFonts w:ascii="Arial" w:hAnsi="Arial" w:cs="Arial"/>
            <w:bCs/>
            <w:sz w:val="24"/>
            <w:szCs w:val="24"/>
          </w:rPr>
          <w:t>X</w:t>
        </w:r>
      </w:hyperlink>
      <w:r w:rsidR="007A7191">
        <w:rPr>
          <w:rFonts w:ascii="Arial" w:hAnsi="Arial" w:cs="Arial"/>
          <w:bCs/>
          <w:sz w:val="24"/>
          <w:szCs w:val="24"/>
        </w:rPr>
        <w:t xml:space="preserve"> or student investigator Paul Magennis by e-mail at </w:t>
      </w:r>
      <w:hyperlink r:id="rId10" w:history="1">
        <w:r w:rsidR="005A5631">
          <w:rPr>
            <w:rStyle w:val="Hyperlink"/>
            <w:rFonts w:ascii="Arial" w:hAnsi="Arial" w:cs="Arial"/>
            <w:bCs/>
            <w:sz w:val="24"/>
            <w:szCs w:val="24"/>
          </w:rPr>
          <w:t>X</w:t>
        </w:r>
      </w:hyperlink>
      <w:r w:rsidR="007A7191">
        <w:rPr>
          <w:rFonts w:ascii="Arial" w:hAnsi="Arial" w:cs="Arial"/>
          <w:bCs/>
          <w:sz w:val="24"/>
          <w:szCs w:val="24"/>
        </w:rPr>
        <w:t xml:space="preserve"> if you wish to be removed from the study. </w:t>
      </w:r>
    </w:p>
    <w:p w14:paraId="14B87105" w14:textId="77777777" w:rsidR="00E52C9C" w:rsidRPr="00271723" w:rsidRDefault="00E52C9C" w:rsidP="00271723">
      <w:pPr>
        <w:rPr>
          <w:rFonts w:ascii="Arial" w:hAnsi="Arial" w:cs="Arial"/>
          <w:bCs/>
          <w:sz w:val="24"/>
          <w:szCs w:val="24"/>
        </w:rPr>
      </w:pPr>
    </w:p>
    <w:p w14:paraId="02D48F5B" w14:textId="77777777" w:rsidR="00210230" w:rsidRPr="00271723" w:rsidRDefault="00E52C9C" w:rsidP="00271723">
      <w:pPr>
        <w:pStyle w:val="Heading1"/>
        <w:tabs>
          <w:tab w:val="left" w:pos="6840"/>
        </w:tabs>
        <w:spacing w:line="240" w:lineRule="auto"/>
        <w:rPr>
          <w:rFonts w:ascii="Arial" w:hAnsi="Arial" w:cs="Arial"/>
          <w:b/>
          <w:sz w:val="24"/>
          <w:szCs w:val="24"/>
        </w:rPr>
      </w:pPr>
      <w:r w:rsidRPr="00271723">
        <w:rPr>
          <w:rFonts w:ascii="Arial" w:hAnsi="Arial" w:cs="Arial"/>
          <w:b/>
          <w:sz w:val="24"/>
          <w:szCs w:val="24"/>
        </w:rPr>
        <w:lastRenderedPageBreak/>
        <w:t>Questions About the Study</w:t>
      </w:r>
    </w:p>
    <w:p w14:paraId="2F8C54ED" w14:textId="7FD4191D" w:rsidR="00E52C9C" w:rsidRPr="00271723" w:rsidRDefault="00E52C9C" w:rsidP="00271723">
      <w:pPr>
        <w:pStyle w:val="Heading1"/>
        <w:tabs>
          <w:tab w:val="left" w:pos="6840"/>
        </w:tabs>
        <w:spacing w:line="240" w:lineRule="auto"/>
        <w:rPr>
          <w:rFonts w:ascii="Arial" w:hAnsi="Arial" w:cs="Arial"/>
          <w:b/>
          <w:sz w:val="24"/>
          <w:szCs w:val="24"/>
        </w:rPr>
      </w:pPr>
      <w:r w:rsidRPr="00271723">
        <w:rPr>
          <w:rFonts w:ascii="Arial" w:hAnsi="Arial" w:cs="Arial"/>
          <w:sz w:val="24"/>
          <w:szCs w:val="24"/>
        </w:rPr>
        <w:t>If you have any questions, concerns or would like to speak to the study team for any reason, please call:.</w:t>
      </w:r>
    </w:p>
    <w:p w14:paraId="141F8E51" w14:textId="77777777" w:rsidR="007A7191" w:rsidRDefault="007A7191" w:rsidP="00500E01">
      <w:pPr>
        <w:pStyle w:val="Header"/>
        <w:tabs>
          <w:tab w:val="clear" w:pos="4320"/>
          <w:tab w:val="clear" w:pos="8640"/>
        </w:tabs>
        <w:rPr>
          <w:rFonts w:ascii="Arial" w:hAnsi="Arial" w:cs="Arial"/>
          <w:sz w:val="24"/>
          <w:szCs w:val="24"/>
        </w:rPr>
      </w:pPr>
      <w:bookmarkStart w:id="1" w:name="_GoBack"/>
      <w:bookmarkEnd w:id="1"/>
    </w:p>
    <w:p w14:paraId="19A367CF" w14:textId="173078AF" w:rsidR="007A7191" w:rsidRDefault="007A7191" w:rsidP="00500E01">
      <w:pPr>
        <w:pStyle w:val="Header"/>
        <w:tabs>
          <w:tab w:val="clear" w:pos="4320"/>
          <w:tab w:val="clear" w:pos="8640"/>
        </w:tabs>
        <w:rPr>
          <w:rFonts w:ascii="Arial" w:hAnsi="Arial" w:cs="Arial"/>
          <w:sz w:val="24"/>
          <w:szCs w:val="24"/>
        </w:rPr>
      </w:pPr>
      <w:r>
        <w:rPr>
          <w:rFonts w:ascii="Arial" w:hAnsi="Arial" w:cs="Arial"/>
          <w:sz w:val="24"/>
          <w:szCs w:val="24"/>
        </w:rPr>
        <w:t>If you have concerns or questions about your rights as a research participant in this study, you may contact the Chair of the Tri-Hospital Research Ethics Board, Dr. Michael Coughlin at 510-749-4300 ext. 5367</w:t>
      </w:r>
    </w:p>
    <w:p w14:paraId="2C4ECD0F" w14:textId="77777777" w:rsidR="007A7191" w:rsidRDefault="007A7191" w:rsidP="005722F5">
      <w:pPr>
        <w:pStyle w:val="Header"/>
        <w:tabs>
          <w:tab w:val="clear" w:pos="8640"/>
          <w:tab w:val="left" w:pos="2520"/>
          <w:tab w:val="left" w:pos="3420"/>
          <w:tab w:val="left" w:pos="3960"/>
          <w:tab w:val="left" w:pos="4320"/>
          <w:tab w:val="left" w:pos="4860"/>
          <w:tab w:val="left" w:pos="6660"/>
        </w:tabs>
        <w:rPr>
          <w:rFonts w:ascii="Arial" w:hAnsi="Arial" w:cs="Arial"/>
          <w:sz w:val="24"/>
          <w:szCs w:val="24"/>
        </w:rPr>
      </w:pPr>
    </w:p>
    <w:p w14:paraId="661D7D88" w14:textId="77777777" w:rsidR="007A7191" w:rsidRDefault="007A7191" w:rsidP="005722F5">
      <w:pPr>
        <w:pStyle w:val="Header"/>
        <w:tabs>
          <w:tab w:val="clear" w:pos="8640"/>
          <w:tab w:val="left" w:pos="2520"/>
          <w:tab w:val="left" w:pos="3420"/>
          <w:tab w:val="left" w:pos="3960"/>
          <w:tab w:val="left" w:pos="4320"/>
          <w:tab w:val="left" w:pos="4860"/>
          <w:tab w:val="left" w:pos="6660"/>
        </w:tabs>
        <w:rPr>
          <w:rFonts w:ascii="Arial" w:hAnsi="Arial" w:cs="Arial"/>
          <w:sz w:val="24"/>
          <w:szCs w:val="24"/>
        </w:rPr>
      </w:pPr>
    </w:p>
    <w:p w14:paraId="1465B662" w14:textId="77777777" w:rsidR="007A7191" w:rsidRDefault="007A7191" w:rsidP="005722F5">
      <w:pPr>
        <w:pStyle w:val="Header"/>
        <w:tabs>
          <w:tab w:val="clear" w:pos="8640"/>
          <w:tab w:val="left" w:pos="2520"/>
          <w:tab w:val="left" w:pos="3420"/>
          <w:tab w:val="left" w:pos="3960"/>
          <w:tab w:val="left" w:pos="4320"/>
          <w:tab w:val="left" w:pos="4860"/>
          <w:tab w:val="left" w:pos="6660"/>
        </w:tabs>
        <w:rPr>
          <w:rFonts w:ascii="Arial" w:hAnsi="Arial" w:cs="Arial"/>
          <w:sz w:val="24"/>
          <w:szCs w:val="24"/>
        </w:rPr>
      </w:pPr>
    </w:p>
    <w:p w14:paraId="1D127744" w14:textId="77777777" w:rsidR="007A7191" w:rsidRDefault="007A7191" w:rsidP="005722F5">
      <w:pPr>
        <w:pStyle w:val="Header"/>
        <w:tabs>
          <w:tab w:val="clear" w:pos="8640"/>
          <w:tab w:val="left" w:pos="2520"/>
          <w:tab w:val="left" w:pos="3420"/>
          <w:tab w:val="left" w:pos="3960"/>
          <w:tab w:val="left" w:pos="4320"/>
          <w:tab w:val="left" w:pos="4860"/>
          <w:tab w:val="left" w:pos="6660"/>
        </w:tabs>
        <w:rPr>
          <w:rFonts w:ascii="Arial" w:hAnsi="Arial" w:cs="Arial"/>
          <w:sz w:val="24"/>
          <w:szCs w:val="24"/>
        </w:rPr>
      </w:pPr>
    </w:p>
    <w:p w14:paraId="288B3E71" w14:textId="39928653" w:rsidR="00E52C9C" w:rsidRPr="005722F5" w:rsidRDefault="00E52C9C" w:rsidP="005722F5">
      <w:pPr>
        <w:pStyle w:val="Header"/>
        <w:tabs>
          <w:tab w:val="clear" w:pos="8640"/>
          <w:tab w:val="left" w:pos="2520"/>
          <w:tab w:val="left" w:pos="3420"/>
          <w:tab w:val="left" w:pos="3960"/>
          <w:tab w:val="left" w:pos="4320"/>
          <w:tab w:val="left" w:pos="4860"/>
          <w:tab w:val="left" w:pos="6660"/>
        </w:tabs>
        <w:rPr>
          <w:rFonts w:ascii="Arial" w:hAnsi="Arial" w:cs="Arial"/>
          <w:sz w:val="24"/>
          <w:szCs w:val="24"/>
        </w:rPr>
      </w:pPr>
      <w:r w:rsidRPr="00271723">
        <w:rPr>
          <w:rFonts w:ascii="Arial" w:hAnsi="Arial" w:cs="Arial"/>
          <w:sz w:val="24"/>
          <w:szCs w:val="24"/>
        </w:rPr>
        <w:tab/>
      </w:r>
    </w:p>
    <w:sectPr w:rsidR="00E52C9C" w:rsidRPr="005722F5">
      <w:footerReference w:type="even" r:id="rId11"/>
      <w:footerReference w:type="default" r:id="rId12"/>
      <w:footerReference w:type="first" r:id="rId13"/>
      <w:pgSz w:w="12240" w:h="15840" w:code="1"/>
      <w:pgMar w:top="1008" w:right="1440" w:bottom="576" w:left="1440" w:header="720" w:footer="720" w:gutter="0"/>
      <w:paperSrc w:first="1" w:other="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4D90" w14:textId="77777777" w:rsidR="00DA0DAB" w:rsidRDefault="00DA0DAB">
      <w:r>
        <w:separator/>
      </w:r>
    </w:p>
  </w:endnote>
  <w:endnote w:type="continuationSeparator" w:id="0">
    <w:p w14:paraId="591910C2" w14:textId="77777777" w:rsidR="00DA0DAB" w:rsidRDefault="00DA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5FDB" w14:textId="77777777" w:rsidR="009705FA" w:rsidRDefault="009705FA" w:rsidP="005E0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129E7" w14:textId="77777777" w:rsidR="009705FA" w:rsidRDefault="009705FA" w:rsidP="009705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7785" w14:textId="77777777" w:rsidR="009705FA" w:rsidRDefault="009705FA" w:rsidP="005E0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631">
      <w:rPr>
        <w:rStyle w:val="PageNumber"/>
        <w:noProof/>
      </w:rPr>
      <w:t>2</w:t>
    </w:r>
    <w:r>
      <w:rPr>
        <w:rStyle w:val="PageNumber"/>
      </w:rPr>
      <w:fldChar w:fldCharType="end"/>
    </w:r>
  </w:p>
  <w:p w14:paraId="02B2076E" w14:textId="4785F3DB" w:rsidR="00271723" w:rsidRPr="009705FA" w:rsidRDefault="00271723" w:rsidP="009705FA">
    <w:pPr>
      <w:pStyle w:val="Footer"/>
      <w:ind w:right="360"/>
      <w:rPr>
        <w:rFonts w:ascii="Arial" w:hAnsi="Arial" w:cs="Arial"/>
        <w:sz w:val="16"/>
      </w:rPr>
    </w:pPr>
    <w:r>
      <w:rPr>
        <w:rFonts w:ascii="Arial" w:hAnsi="Arial" w:cs="Arial"/>
        <w:sz w:val="16"/>
      </w:rPr>
      <w:t xml:space="preserve">Version date </w:t>
    </w:r>
    <w:r w:rsidR="003A7123">
      <w:rPr>
        <w:rFonts w:ascii="Arial" w:hAnsi="Arial" w:cs="Arial"/>
        <w:sz w:val="16"/>
      </w:rPr>
      <w:t>10/10/2014</w:t>
    </w:r>
    <w:r>
      <w:rPr>
        <w:rStyle w:val="PageNumber"/>
        <w:rFonts w:ascii="Arial" w:hAnsi="Arial" w:cs="Arial"/>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230E" w14:textId="656F43AD" w:rsidR="009705FA" w:rsidRPr="009705FA" w:rsidRDefault="009705FA" w:rsidP="009705FA">
    <w:pPr>
      <w:pStyle w:val="Footer"/>
      <w:rPr>
        <w:rFonts w:ascii="Arial" w:hAnsi="Arial" w:cs="Arial"/>
        <w:sz w:val="16"/>
      </w:rPr>
    </w:pPr>
    <w:r>
      <w:rPr>
        <w:rFonts w:ascii="Arial" w:hAnsi="Arial" w:cs="Arial"/>
        <w:sz w:val="16"/>
      </w:rPr>
      <w:t>V</w:t>
    </w:r>
    <w:r w:rsidR="003A7123">
      <w:rPr>
        <w:rFonts w:ascii="Arial" w:hAnsi="Arial" w:cs="Arial"/>
        <w:sz w:val="16"/>
      </w:rPr>
      <w:t>ersion date 10/10</w:t>
    </w:r>
    <w:r>
      <w:rPr>
        <w:rFonts w:ascii="Arial" w:hAnsi="Arial" w:cs="Arial"/>
        <w:sz w:val="16"/>
      </w:rPr>
      <w:t>/201</w:t>
    </w:r>
    <w:r w:rsidR="003A7123">
      <w:rPr>
        <w:rFonts w:ascii="Arial" w:hAnsi="Arial" w:cs="Arial"/>
        <w:sz w:val="16"/>
      </w:rPr>
      <w:t>4</w:t>
    </w:r>
    <w:r>
      <w:rPr>
        <w:rStyle w:val="PageNumber"/>
        <w:rFonts w:ascii="Arial" w:hAnsi="Arial" w:cs="Arial"/>
        <w:sz w:val="16"/>
      </w:rPr>
      <w:tab/>
    </w:r>
  </w:p>
  <w:p w14:paraId="2C147DF0" w14:textId="77777777" w:rsidR="00271723" w:rsidRDefault="00271723">
    <w:pPr>
      <w:pStyle w:val="Footer"/>
      <w:jc w:val="right"/>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B6E2" w14:textId="77777777" w:rsidR="00DA0DAB" w:rsidRDefault="00DA0DAB">
      <w:r>
        <w:separator/>
      </w:r>
    </w:p>
  </w:footnote>
  <w:footnote w:type="continuationSeparator" w:id="0">
    <w:p w14:paraId="2D9F25A3" w14:textId="77777777" w:rsidR="00DA0DAB" w:rsidRDefault="00DA0D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4F"/>
    <w:multiLevelType w:val="hybridMultilevel"/>
    <w:tmpl w:val="1878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D698F"/>
    <w:multiLevelType w:val="hybridMultilevel"/>
    <w:tmpl w:val="C70A4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503F3"/>
    <w:multiLevelType w:val="hybridMultilevel"/>
    <w:tmpl w:val="30546758"/>
    <w:lvl w:ilvl="0" w:tplc="268056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2862C9"/>
    <w:multiLevelType w:val="hybridMultilevel"/>
    <w:tmpl w:val="E8768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B0079"/>
    <w:multiLevelType w:val="multilevel"/>
    <w:tmpl w:val="5232A7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3275DE"/>
    <w:multiLevelType w:val="hybridMultilevel"/>
    <w:tmpl w:val="1E201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16895"/>
    <w:multiLevelType w:val="hybridMultilevel"/>
    <w:tmpl w:val="F3B28964"/>
    <w:lvl w:ilvl="0" w:tplc="150A79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406EC"/>
    <w:multiLevelType w:val="hybridMultilevel"/>
    <w:tmpl w:val="5F16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64E6E"/>
    <w:multiLevelType w:val="hybridMultilevel"/>
    <w:tmpl w:val="0AE2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46171"/>
    <w:multiLevelType w:val="hybridMultilevel"/>
    <w:tmpl w:val="0890D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0F1945"/>
    <w:multiLevelType w:val="hybridMultilevel"/>
    <w:tmpl w:val="5232A7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AA11E5"/>
    <w:multiLevelType w:val="hybridMultilevel"/>
    <w:tmpl w:val="62D284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D33AD6"/>
    <w:multiLevelType w:val="hybridMultilevel"/>
    <w:tmpl w:val="AA702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0450E8"/>
    <w:multiLevelType w:val="hybridMultilevel"/>
    <w:tmpl w:val="3970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12623"/>
    <w:multiLevelType w:val="hybridMultilevel"/>
    <w:tmpl w:val="B2249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A1A79"/>
    <w:multiLevelType w:val="hybridMultilevel"/>
    <w:tmpl w:val="7F2A0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C504B8"/>
    <w:multiLevelType w:val="hybridMultilevel"/>
    <w:tmpl w:val="4E28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7657F"/>
    <w:multiLevelType w:val="hybridMultilevel"/>
    <w:tmpl w:val="05667F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7D7836"/>
    <w:multiLevelType w:val="hybridMultilevel"/>
    <w:tmpl w:val="27229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D43E9A"/>
    <w:multiLevelType w:val="hybridMultilevel"/>
    <w:tmpl w:val="9720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166CBB"/>
    <w:multiLevelType w:val="hybridMultilevel"/>
    <w:tmpl w:val="78E2ED60"/>
    <w:lvl w:ilvl="0" w:tplc="150A79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7D7777"/>
    <w:multiLevelType w:val="hybridMultilevel"/>
    <w:tmpl w:val="A86A6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36A6C30"/>
    <w:multiLevelType w:val="hybridMultilevel"/>
    <w:tmpl w:val="5A5C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647BCA"/>
    <w:multiLevelType w:val="hybridMultilevel"/>
    <w:tmpl w:val="AF72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E0679D"/>
    <w:multiLevelType w:val="hybridMultilevel"/>
    <w:tmpl w:val="83606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AE17CB"/>
    <w:multiLevelType w:val="hybridMultilevel"/>
    <w:tmpl w:val="D660C00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24"/>
  </w:num>
  <w:num w:numId="4">
    <w:abstractNumId w:val="17"/>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19"/>
  </w:num>
  <w:num w:numId="10">
    <w:abstractNumId w:val="14"/>
  </w:num>
  <w:num w:numId="11">
    <w:abstractNumId w:val="23"/>
  </w:num>
  <w:num w:numId="12">
    <w:abstractNumId w:val="12"/>
  </w:num>
  <w:num w:numId="13">
    <w:abstractNumId w:val="9"/>
  </w:num>
  <w:num w:numId="14">
    <w:abstractNumId w:val="6"/>
  </w:num>
  <w:num w:numId="15">
    <w:abstractNumId w:val="10"/>
  </w:num>
  <w:num w:numId="16">
    <w:abstractNumId w:val="4"/>
  </w:num>
  <w:num w:numId="17">
    <w:abstractNumId w:val="15"/>
  </w:num>
  <w:num w:numId="18">
    <w:abstractNumId w:val="1"/>
  </w:num>
  <w:num w:numId="19">
    <w:abstractNumId w:val="8"/>
  </w:num>
  <w:num w:numId="20">
    <w:abstractNumId w:val="13"/>
  </w:num>
  <w:num w:numId="21">
    <w:abstractNumId w:val="16"/>
  </w:num>
  <w:num w:numId="22">
    <w:abstractNumId w:val="7"/>
  </w:num>
  <w:num w:numId="23">
    <w:abstractNumId w:val="22"/>
  </w:num>
  <w:num w:numId="24">
    <w:abstractNumId w:val="18"/>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9C"/>
    <w:rsid w:val="000211C0"/>
    <w:rsid w:val="00083316"/>
    <w:rsid w:val="00090355"/>
    <w:rsid w:val="001B0095"/>
    <w:rsid w:val="00210230"/>
    <w:rsid w:val="00271723"/>
    <w:rsid w:val="00301911"/>
    <w:rsid w:val="003167DE"/>
    <w:rsid w:val="00351224"/>
    <w:rsid w:val="003711D7"/>
    <w:rsid w:val="003A1455"/>
    <w:rsid w:val="003A7123"/>
    <w:rsid w:val="00500E01"/>
    <w:rsid w:val="00515653"/>
    <w:rsid w:val="00545AB7"/>
    <w:rsid w:val="005722F5"/>
    <w:rsid w:val="00591AA0"/>
    <w:rsid w:val="005A5631"/>
    <w:rsid w:val="005A6354"/>
    <w:rsid w:val="006F3714"/>
    <w:rsid w:val="007150FB"/>
    <w:rsid w:val="007415E4"/>
    <w:rsid w:val="007964B1"/>
    <w:rsid w:val="007A7191"/>
    <w:rsid w:val="00823C6A"/>
    <w:rsid w:val="00827A63"/>
    <w:rsid w:val="008C7E61"/>
    <w:rsid w:val="009705FA"/>
    <w:rsid w:val="00976586"/>
    <w:rsid w:val="009E737F"/>
    <w:rsid w:val="00B251D4"/>
    <w:rsid w:val="00B65968"/>
    <w:rsid w:val="00B726DC"/>
    <w:rsid w:val="00C462AE"/>
    <w:rsid w:val="00C940CE"/>
    <w:rsid w:val="00CF73E0"/>
    <w:rsid w:val="00DA0DAB"/>
    <w:rsid w:val="00E05E71"/>
    <w:rsid w:val="00E52C9C"/>
    <w:rsid w:val="00E57D35"/>
    <w:rsid w:val="00F012AE"/>
    <w:rsid w:val="00F02443"/>
    <w:rsid w:val="00F344AD"/>
    <w:rsid w:val="00FB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1CA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outlineLvl w:val="1"/>
    </w:pPr>
    <w:rPr>
      <w:rFonts w:ascii="Comic Sans MS" w:hAnsi="Comic Sans MS"/>
      <w:b/>
      <w:spacing w:val="54"/>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rFonts w:ascii="Arial" w:hAnsi="Arial" w:cs="Arial"/>
      <w:b/>
      <w:bCs/>
      <w:sz w:val="24"/>
      <w:szCs w:val="24"/>
      <w:u w:val="single"/>
    </w:rPr>
  </w:style>
  <w:style w:type="paragraph" w:styleId="Heading8">
    <w:name w:val="heading 8"/>
    <w:basedOn w:val="Normal"/>
    <w:next w:val="Normal"/>
    <w:qFormat/>
    <w:pPr>
      <w:keepNext/>
      <w:ind w:left="720"/>
      <w:outlineLvl w:val="7"/>
    </w:pPr>
    <w:rPr>
      <w:rFonts w:ascii="Arial" w:hAnsi="Arial" w:cs="Arial"/>
      <w:b/>
      <w:bCs/>
      <w:sz w:val="24"/>
      <w:szCs w:val="24"/>
    </w:rPr>
  </w:style>
  <w:style w:type="paragraph" w:styleId="Heading9">
    <w:name w:val="heading 9"/>
    <w:basedOn w:val="Normal"/>
    <w:next w:val="Normal"/>
    <w:qFormat/>
    <w:pPr>
      <w:keepNext/>
      <w:outlineLvl w:val="8"/>
    </w:pPr>
    <w:rPr>
      <w:rFonts w:ascii="Arial" w:hAnsi="Arial" w:cs="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customStyle="1" w:styleId="consenttext">
    <w:name w:val="consent text"/>
    <w:basedOn w:val="Normal"/>
    <w:pPr>
      <w:tabs>
        <w:tab w:val="left" w:pos="5040"/>
      </w:tabs>
    </w:pPr>
    <w:rPr>
      <w:rFonts w:ascii="Arial" w:hAnsi="Arial"/>
      <w:iCs/>
      <w:snapToGrid w:val="0"/>
      <w:sz w:val="22"/>
    </w:rPr>
  </w:style>
  <w:style w:type="paragraph" w:styleId="DocumentMap">
    <w:name w:val="Document Map"/>
    <w:basedOn w:val="Normal"/>
    <w:semiHidden/>
    <w:rsid w:val="00E52C9C"/>
    <w:pPr>
      <w:shd w:val="clear" w:color="auto" w:fill="000080"/>
    </w:pPr>
    <w:rPr>
      <w:rFonts w:ascii="Tahoma" w:hAnsi="Tahoma" w:cs="Tahoma"/>
    </w:rPr>
  </w:style>
  <w:style w:type="character" w:styleId="Hyperlink">
    <w:name w:val="Hyperlink"/>
    <w:basedOn w:val="DefaultParagraphFont"/>
    <w:rsid w:val="000211C0"/>
    <w:rPr>
      <w:color w:val="0000FF"/>
      <w:u w:val="single"/>
    </w:rPr>
  </w:style>
  <w:style w:type="paragraph" w:styleId="ListParagraph">
    <w:name w:val="List Paragraph"/>
    <w:basedOn w:val="Normal"/>
    <w:uiPriority w:val="34"/>
    <w:qFormat/>
    <w:rsid w:val="00827A63"/>
    <w:pPr>
      <w:ind w:left="720"/>
      <w:contextualSpacing/>
    </w:pPr>
  </w:style>
  <w:style w:type="paragraph" w:styleId="CommentSubject">
    <w:name w:val="annotation subject"/>
    <w:basedOn w:val="CommentText"/>
    <w:next w:val="CommentText"/>
    <w:link w:val="CommentSubjectChar"/>
    <w:rsid w:val="00500E01"/>
    <w:rPr>
      <w:b/>
      <w:bCs/>
    </w:rPr>
  </w:style>
  <w:style w:type="character" w:customStyle="1" w:styleId="CommentTextChar">
    <w:name w:val="Comment Text Char"/>
    <w:basedOn w:val="DefaultParagraphFont"/>
    <w:link w:val="CommentText"/>
    <w:semiHidden/>
    <w:rsid w:val="00500E01"/>
  </w:style>
  <w:style w:type="character" w:customStyle="1" w:styleId="CommentSubjectChar">
    <w:name w:val="Comment Subject Char"/>
    <w:basedOn w:val="CommentTextChar"/>
    <w:link w:val="CommentSubject"/>
    <w:rsid w:val="00500E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qFormat/>
    <w:pPr>
      <w:keepNext/>
      <w:outlineLvl w:val="1"/>
    </w:pPr>
    <w:rPr>
      <w:rFonts w:ascii="Comic Sans MS" w:hAnsi="Comic Sans MS"/>
      <w:b/>
      <w:spacing w:val="54"/>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rFonts w:ascii="Arial" w:hAnsi="Arial" w:cs="Arial"/>
      <w:b/>
      <w:bCs/>
      <w:sz w:val="24"/>
      <w:szCs w:val="24"/>
      <w:u w:val="single"/>
    </w:rPr>
  </w:style>
  <w:style w:type="paragraph" w:styleId="Heading8">
    <w:name w:val="heading 8"/>
    <w:basedOn w:val="Normal"/>
    <w:next w:val="Normal"/>
    <w:qFormat/>
    <w:pPr>
      <w:keepNext/>
      <w:ind w:left="720"/>
      <w:outlineLvl w:val="7"/>
    </w:pPr>
    <w:rPr>
      <w:rFonts w:ascii="Arial" w:hAnsi="Arial" w:cs="Arial"/>
      <w:b/>
      <w:bCs/>
      <w:sz w:val="24"/>
      <w:szCs w:val="24"/>
    </w:rPr>
  </w:style>
  <w:style w:type="paragraph" w:styleId="Heading9">
    <w:name w:val="heading 9"/>
    <w:basedOn w:val="Normal"/>
    <w:next w:val="Normal"/>
    <w:qFormat/>
    <w:pPr>
      <w:keepNext/>
      <w:outlineLvl w:val="8"/>
    </w:pPr>
    <w:rPr>
      <w:rFonts w:ascii="Arial" w:hAnsi="Arial" w:cs="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customStyle="1" w:styleId="consenttext">
    <w:name w:val="consent text"/>
    <w:basedOn w:val="Normal"/>
    <w:pPr>
      <w:tabs>
        <w:tab w:val="left" w:pos="5040"/>
      </w:tabs>
    </w:pPr>
    <w:rPr>
      <w:rFonts w:ascii="Arial" w:hAnsi="Arial"/>
      <w:iCs/>
      <w:snapToGrid w:val="0"/>
      <w:sz w:val="22"/>
    </w:rPr>
  </w:style>
  <w:style w:type="paragraph" w:styleId="DocumentMap">
    <w:name w:val="Document Map"/>
    <w:basedOn w:val="Normal"/>
    <w:semiHidden/>
    <w:rsid w:val="00E52C9C"/>
    <w:pPr>
      <w:shd w:val="clear" w:color="auto" w:fill="000080"/>
    </w:pPr>
    <w:rPr>
      <w:rFonts w:ascii="Tahoma" w:hAnsi="Tahoma" w:cs="Tahoma"/>
    </w:rPr>
  </w:style>
  <w:style w:type="character" w:styleId="Hyperlink">
    <w:name w:val="Hyperlink"/>
    <w:basedOn w:val="DefaultParagraphFont"/>
    <w:rsid w:val="000211C0"/>
    <w:rPr>
      <w:color w:val="0000FF"/>
      <w:u w:val="single"/>
    </w:rPr>
  </w:style>
  <w:style w:type="paragraph" w:styleId="ListParagraph">
    <w:name w:val="List Paragraph"/>
    <w:basedOn w:val="Normal"/>
    <w:uiPriority w:val="34"/>
    <w:qFormat/>
    <w:rsid w:val="00827A63"/>
    <w:pPr>
      <w:ind w:left="720"/>
      <w:contextualSpacing/>
    </w:pPr>
  </w:style>
  <w:style w:type="paragraph" w:styleId="CommentSubject">
    <w:name w:val="annotation subject"/>
    <w:basedOn w:val="CommentText"/>
    <w:next w:val="CommentText"/>
    <w:link w:val="CommentSubjectChar"/>
    <w:rsid w:val="00500E01"/>
    <w:rPr>
      <w:b/>
      <w:bCs/>
    </w:rPr>
  </w:style>
  <w:style w:type="character" w:customStyle="1" w:styleId="CommentTextChar">
    <w:name w:val="Comment Text Char"/>
    <w:basedOn w:val="DefaultParagraphFont"/>
    <w:link w:val="CommentText"/>
    <w:semiHidden/>
    <w:rsid w:val="00500E01"/>
  </w:style>
  <w:style w:type="character" w:customStyle="1" w:styleId="CommentSubjectChar">
    <w:name w:val="Comment Subject Char"/>
    <w:basedOn w:val="CommentTextChar"/>
    <w:link w:val="CommentSubject"/>
    <w:rsid w:val="00500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yson.osborne@medportal.ca" TargetMode="External"/><Relationship Id="rId10" Type="http://schemas.openxmlformats.org/officeDocument/2006/relationships/hyperlink" Target="mailto:pjmagenn@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0060-5FE0-1640-AA86-DCABDD2E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Finance Directorate</vt:lpstr>
    </vt:vector>
  </TitlesOfParts>
  <Company>The Toronto Hospital</Company>
  <LinksUpToDate>false</LinksUpToDate>
  <CharactersWithSpaces>4978</CharactersWithSpaces>
  <SharedDoc>false</SharedDoc>
  <HLinks>
    <vt:vector size="6" baseType="variant">
      <vt:variant>
        <vt:i4>2818142</vt:i4>
      </vt:variant>
      <vt:variant>
        <vt:i4>0</vt:i4>
      </vt:variant>
      <vt:variant>
        <vt:i4>0</vt:i4>
      </vt:variant>
      <vt:variant>
        <vt:i4>5</vt:i4>
      </vt:variant>
      <vt:variant>
        <vt:lpwstr>http://www.mountsinai.on.ca/about_us/corporate-information/ethicsboard/confidentiality-wording-consent-form-template/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Directorate</dc:title>
  <dc:creator>Fund Accounting</dc:creator>
  <cp:lastModifiedBy>Andrew Costa</cp:lastModifiedBy>
  <cp:revision>3</cp:revision>
  <cp:lastPrinted>2008-02-15T16:34:00Z</cp:lastPrinted>
  <dcterms:created xsi:type="dcterms:W3CDTF">2014-10-23T10:47:00Z</dcterms:created>
  <dcterms:modified xsi:type="dcterms:W3CDTF">2015-12-17T19:18:00Z</dcterms:modified>
</cp:coreProperties>
</file>